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17" w:rsidRPr="008E06F5" w:rsidRDefault="00924500" w:rsidP="00DF58DF">
      <w:pPr>
        <w:spacing w:before="100" w:beforeAutospacing="1" w:after="100" w:afterAutospacing="1"/>
        <w:outlineLvl w:val="0"/>
        <w:rPr>
          <w:bCs/>
          <w:color w:val="000000"/>
          <w:kern w:val="36"/>
        </w:rPr>
      </w:pPr>
      <w:r w:rsidRPr="008E06F5">
        <w:rPr>
          <w:bCs/>
          <w:color w:val="000000"/>
          <w:kern w:val="36"/>
        </w:rPr>
        <w:t xml:space="preserve">                     </w:t>
      </w:r>
      <w:r w:rsidR="00305417" w:rsidRPr="008E06F5">
        <w:rPr>
          <w:bCs/>
          <w:color w:val="000000"/>
          <w:kern w:val="36"/>
        </w:rPr>
        <w:t>Сценарий "СУД НАД СИГАРЕТОЙ"</w:t>
      </w:r>
      <w:r w:rsidR="0028771D" w:rsidRPr="008E06F5">
        <w:rPr>
          <w:bCs/>
          <w:color w:val="000000"/>
          <w:kern w:val="36"/>
        </w:rPr>
        <w:t xml:space="preserve"> </w:t>
      </w:r>
      <w:r w:rsidR="00305417" w:rsidRPr="008E06F5">
        <w:rPr>
          <w:bCs/>
          <w:color w:val="000000"/>
          <w:kern w:val="36"/>
        </w:rPr>
        <w:t>(Театрализованная игра)</w:t>
      </w:r>
    </w:p>
    <w:p w:rsidR="0028771D" w:rsidRPr="008E06F5" w:rsidRDefault="0028771D" w:rsidP="0028771D">
      <w:pPr>
        <w:ind w:firstLine="360"/>
        <w:rPr>
          <w:color w:val="000000"/>
        </w:rPr>
      </w:pPr>
      <w:r w:rsidRPr="008E06F5">
        <w:rPr>
          <w:bCs/>
          <w:iCs/>
          <w:color w:val="000000"/>
        </w:rPr>
        <w:t xml:space="preserve">Цель: </w:t>
      </w:r>
      <w:r w:rsidRPr="008E06F5">
        <w:rPr>
          <w:color w:val="000000"/>
        </w:rPr>
        <w:t>Формировать отрицательные отношение к курению; помочь осознать масштабы вреда курения для здоровья человека.</w:t>
      </w:r>
    </w:p>
    <w:p w:rsidR="0028771D" w:rsidRPr="008E06F5" w:rsidRDefault="0028771D" w:rsidP="00305417">
      <w:pPr>
        <w:spacing w:before="100" w:beforeAutospacing="1" w:after="100" w:afterAutospacing="1"/>
        <w:rPr>
          <w:bCs/>
          <w:iCs/>
          <w:color w:val="000000"/>
        </w:rPr>
      </w:pPr>
      <w:r w:rsidRPr="008E06F5">
        <w:rPr>
          <w:bCs/>
          <w:iCs/>
          <w:color w:val="000000"/>
        </w:rPr>
        <w:t xml:space="preserve">     Задачи:</w:t>
      </w:r>
      <w:r w:rsidR="005952D7" w:rsidRPr="008E06F5">
        <w:rPr>
          <w:bCs/>
          <w:iCs/>
          <w:color w:val="000000"/>
        </w:rPr>
        <w:t xml:space="preserve"> </w:t>
      </w:r>
      <w:proofErr w:type="gramStart"/>
      <w:r w:rsidR="005952D7" w:rsidRPr="008E06F5">
        <w:rPr>
          <w:bCs/>
          <w:iCs/>
          <w:color w:val="000000"/>
        </w:rPr>
        <w:t>-д</w:t>
      </w:r>
      <w:proofErr w:type="gramEnd"/>
      <w:r w:rsidR="005952D7" w:rsidRPr="008E06F5">
        <w:rPr>
          <w:bCs/>
          <w:iCs/>
          <w:color w:val="000000"/>
        </w:rPr>
        <w:t>онести информацию о вреде курения, о том как никотин действует  на организм человека</w:t>
      </w:r>
      <w:r w:rsidR="00CA517D" w:rsidRPr="008E06F5">
        <w:rPr>
          <w:bCs/>
          <w:iCs/>
          <w:color w:val="000000"/>
        </w:rPr>
        <w:t>, особенно на подростка</w:t>
      </w:r>
    </w:p>
    <w:p w:rsidR="005952D7" w:rsidRPr="008E06F5" w:rsidRDefault="005952D7" w:rsidP="00305417">
      <w:pPr>
        <w:spacing w:before="100" w:beforeAutospacing="1" w:after="100" w:afterAutospacing="1"/>
        <w:rPr>
          <w:bCs/>
          <w:iCs/>
          <w:color w:val="000000"/>
        </w:rPr>
      </w:pPr>
      <w:r w:rsidRPr="008E06F5">
        <w:rPr>
          <w:bCs/>
          <w:iCs/>
          <w:color w:val="000000"/>
        </w:rPr>
        <w:t xml:space="preserve">                  -способствовать к ведению ЗОЖ, к сохранению и укреплению своего здоровья и здоровья окружающих</w:t>
      </w:r>
    </w:p>
    <w:p w:rsidR="005952D7" w:rsidRPr="008E06F5" w:rsidRDefault="005952D7" w:rsidP="00305417">
      <w:pPr>
        <w:spacing w:before="100" w:beforeAutospacing="1" w:after="100" w:afterAutospacing="1"/>
        <w:rPr>
          <w:bCs/>
          <w:iCs/>
          <w:color w:val="000000"/>
        </w:rPr>
      </w:pPr>
      <w:r w:rsidRPr="008E06F5">
        <w:rPr>
          <w:bCs/>
          <w:iCs/>
          <w:color w:val="000000"/>
        </w:rPr>
        <w:t xml:space="preserve">                  -воспитание таких личностных качеств как: целеустремлённость, настойчи</w:t>
      </w:r>
      <w:r w:rsidR="00DF58DF" w:rsidRPr="008E06F5">
        <w:rPr>
          <w:bCs/>
          <w:iCs/>
          <w:color w:val="000000"/>
        </w:rPr>
        <w:t>вость, упорство, взаимовыручка</w:t>
      </w:r>
    </w:p>
    <w:p w:rsidR="00DF58DF" w:rsidRPr="008E06F5" w:rsidRDefault="00DF58DF" w:rsidP="00305417">
      <w:pPr>
        <w:spacing w:before="100" w:beforeAutospacing="1" w:after="100" w:afterAutospacing="1"/>
        <w:rPr>
          <w:bCs/>
          <w:iCs/>
          <w:color w:val="000000"/>
        </w:rPr>
      </w:pPr>
      <w:r w:rsidRPr="008E06F5">
        <w:rPr>
          <w:bCs/>
          <w:iCs/>
          <w:color w:val="000000"/>
        </w:rPr>
        <w:t xml:space="preserve">                   Развитие коммуникативных качеств, умение поддерживать диалог, вести себя непринужденно, свободно, уметь отстаивать свою точку зрения                    </w:t>
      </w:r>
    </w:p>
    <w:p w:rsidR="0028771D" w:rsidRPr="008E06F5" w:rsidRDefault="0028771D" w:rsidP="00305417">
      <w:pPr>
        <w:spacing w:before="100" w:beforeAutospacing="1" w:after="100" w:afterAutospacing="1"/>
        <w:rPr>
          <w:color w:val="000000"/>
        </w:rPr>
      </w:pPr>
    </w:p>
    <w:p w:rsidR="00CA517D" w:rsidRPr="008E06F5" w:rsidRDefault="00305417" w:rsidP="00305417">
      <w:pPr>
        <w:spacing w:before="100" w:beforeAutospacing="1" w:after="100" w:afterAutospacing="1"/>
        <w:rPr>
          <w:color w:val="000000"/>
        </w:rPr>
      </w:pPr>
      <w:ins w:id="0" w:author="Unknown">
        <w:r w:rsidRPr="008E06F5">
          <w:rPr>
            <w:bCs/>
            <w:color w:val="000000"/>
          </w:rPr>
          <w:t>ВЕДУЩИЙ:</w:t>
        </w:r>
        <w:r w:rsidRPr="008E06F5">
          <w:rPr>
            <w:color w:val="000000"/>
          </w:rPr>
          <w:t xml:space="preserve"> Дорогие</w:t>
        </w:r>
      </w:ins>
      <w:r w:rsidR="0028771D" w:rsidRPr="008E06F5">
        <w:rPr>
          <w:color w:val="000000"/>
        </w:rPr>
        <w:t xml:space="preserve"> гости, дети</w:t>
      </w:r>
      <w:ins w:id="1" w:author="Unknown">
        <w:r w:rsidRPr="008E06F5">
          <w:rPr>
            <w:color w:val="000000"/>
          </w:rPr>
          <w:t>!</w:t>
        </w:r>
      </w:ins>
      <w:r w:rsidR="0028771D" w:rsidRPr="008E06F5">
        <w:rPr>
          <w:color w:val="000000"/>
        </w:rPr>
        <w:t xml:space="preserve"> Все вы наверняка по телевизору смотрели передачи: </w:t>
      </w:r>
      <w:r w:rsidR="00CA517D" w:rsidRPr="008E06F5">
        <w:rPr>
          <w:color w:val="000000"/>
        </w:rPr>
        <w:t>«С</w:t>
      </w:r>
      <w:r w:rsidR="0028771D" w:rsidRPr="008E06F5">
        <w:rPr>
          <w:color w:val="000000"/>
        </w:rPr>
        <w:t>уд присяжных</w:t>
      </w:r>
      <w:r w:rsidR="00CA517D" w:rsidRPr="008E06F5">
        <w:rPr>
          <w:color w:val="000000"/>
        </w:rPr>
        <w:t>»</w:t>
      </w:r>
      <w:r w:rsidR="0028771D" w:rsidRPr="008E06F5">
        <w:rPr>
          <w:color w:val="000000"/>
        </w:rPr>
        <w:t xml:space="preserve">, </w:t>
      </w:r>
      <w:r w:rsidR="00CA517D" w:rsidRPr="008E06F5">
        <w:rPr>
          <w:color w:val="000000"/>
        </w:rPr>
        <w:t>«С</w:t>
      </w:r>
      <w:r w:rsidR="0028771D" w:rsidRPr="008E06F5">
        <w:rPr>
          <w:color w:val="000000"/>
        </w:rPr>
        <w:t>уд идёт</w:t>
      </w:r>
      <w:r w:rsidR="00CA517D" w:rsidRPr="008E06F5">
        <w:rPr>
          <w:color w:val="000000"/>
        </w:rPr>
        <w:t>», где заслушиваются различные дела. Все смотрели? Отлично, т.е. представление имеете.</w:t>
      </w:r>
    </w:p>
    <w:p w:rsidR="00CA517D" w:rsidRPr="008E06F5" w:rsidRDefault="00CA517D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>И</w:t>
      </w:r>
      <w:r w:rsidR="0028771D" w:rsidRPr="008E06F5">
        <w:rPr>
          <w:color w:val="000000"/>
        </w:rPr>
        <w:t xml:space="preserve"> с</w:t>
      </w:r>
      <w:ins w:id="2" w:author="Unknown">
        <w:r w:rsidR="00305417" w:rsidRPr="008E06F5">
          <w:rPr>
            <w:color w:val="000000"/>
          </w:rPr>
          <w:t xml:space="preserve">егодня </w:t>
        </w:r>
      </w:ins>
      <w:r w:rsidRPr="008E06F5">
        <w:rPr>
          <w:color w:val="000000"/>
        </w:rPr>
        <w:t xml:space="preserve"> </w:t>
      </w:r>
      <w:ins w:id="3" w:author="Unknown">
        <w:r w:rsidR="00305417" w:rsidRPr="008E06F5">
          <w:rPr>
            <w:color w:val="000000"/>
          </w:rPr>
          <w:t xml:space="preserve">мы </w:t>
        </w:r>
      </w:ins>
      <w:r w:rsidR="0028771D" w:rsidRPr="008E06F5">
        <w:rPr>
          <w:color w:val="000000"/>
        </w:rPr>
        <w:t xml:space="preserve">с вами </w:t>
      </w:r>
      <w:ins w:id="4" w:author="Unknown">
        <w:r w:rsidR="00305417" w:rsidRPr="008E06F5">
          <w:rPr>
            <w:color w:val="000000"/>
          </w:rPr>
          <w:t>проведем театрализованную игру, которая называется</w:t>
        </w:r>
      </w:ins>
    </w:p>
    <w:p w:rsidR="00CA517D" w:rsidRPr="008E06F5" w:rsidRDefault="00305417" w:rsidP="00305417">
      <w:pPr>
        <w:spacing w:before="100" w:beforeAutospacing="1" w:after="100" w:afterAutospacing="1"/>
        <w:rPr>
          <w:color w:val="000000"/>
        </w:rPr>
      </w:pPr>
      <w:ins w:id="5" w:author="Unknown">
        <w:r w:rsidRPr="008E06F5">
          <w:rPr>
            <w:color w:val="000000"/>
          </w:rPr>
          <w:t xml:space="preserve"> "Суд над сигаретой"</w:t>
        </w:r>
      </w:ins>
      <w:r w:rsidR="00CA517D" w:rsidRPr="008E06F5">
        <w:rPr>
          <w:color w:val="000000"/>
        </w:rPr>
        <w:t>, целью которой будет формирование отрицательного отношения к курению. Т.к. в нашей группе</w:t>
      </w:r>
      <w:r w:rsidR="00CD3DE0" w:rsidRPr="008E06F5">
        <w:rPr>
          <w:color w:val="000000"/>
        </w:rPr>
        <w:t>, школе</w:t>
      </w:r>
      <w:r w:rsidR="00CA517D" w:rsidRPr="008E06F5">
        <w:rPr>
          <w:color w:val="000000"/>
        </w:rPr>
        <w:t xml:space="preserve"> существует такая проблема.</w:t>
      </w:r>
    </w:p>
    <w:p w:rsidR="0028771D" w:rsidRPr="008E06F5" w:rsidRDefault="0028771D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 </w:t>
      </w:r>
      <w:proofErr w:type="gramStart"/>
      <w:r w:rsidRPr="008E06F5">
        <w:rPr>
          <w:color w:val="000000"/>
        </w:rPr>
        <w:t>в</w:t>
      </w:r>
      <w:proofErr w:type="gramEnd"/>
      <w:r w:rsidRPr="008E06F5">
        <w:rPr>
          <w:color w:val="000000"/>
        </w:rPr>
        <w:t xml:space="preserve"> ходе </w:t>
      </w:r>
      <w:r w:rsidR="00CD3DE0" w:rsidRPr="008E06F5">
        <w:rPr>
          <w:color w:val="000000"/>
        </w:rPr>
        <w:t xml:space="preserve">игры мы </w:t>
      </w:r>
      <w:r w:rsidRPr="008E06F5">
        <w:rPr>
          <w:color w:val="000000"/>
        </w:rPr>
        <w:t xml:space="preserve"> узнаем:</w:t>
      </w:r>
    </w:p>
    <w:p w:rsidR="00305417" w:rsidRPr="008E06F5" w:rsidRDefault="0028771D" w:rsidP="0028771D">
      <w:pPr>
        <w:rPr>
          <w:color w:val="000000"/>
        </w:rPr>
      </w:pPr>
      <w:r w:rsidRPr="008E06F5">
        <w:rPr>
          <w:color w:val="000000"/>
        </w:rPr>
        <w:t>- нужно ли курить или стоит бросить!</w:t>
      </w:r>
    </w:p>
    <w:p w:rsidR="0028771D" w:rsidRPr="008E06F5" w:rsidRDefault="0028771D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>-нужны ли нам вредные привычки!</w:t>
      </w:r>
    </w:p>
    <w:p w:rsidR="0028771D" w:rsidRPr="008E06F5" w:rsidRDefault="0028771D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>- хотим ли мы вести ЗОЖ!</w:t>
      </w:r>
    </w:p>
    <w:p w:rsidR="0028771D" w:rsidRPr="008E06F5" w:rsidRDefault="0028771D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-поучимся вести себя в нестандартной ситуации, </w:t>
      </w:r>
      <w:r w:rsidR="00CA517D" w:rsidRPr="008E06F5">
        <w:rPr>
          <w:color w:val="000000"/>
        </w:rPr>
        <w:t>т.е. в зале  суда</w:t>
      </w:r>
      <w:r w:rsidRPr="008E06F5">
        <w:rPr>
          <w:color w:val="000000"/>
        </w:rPr>
        <w:t>.</w:t>
      </w:r>
    </w:p>
    <w:p w:rsidR="00AC434E" w:rsidRPr="008E06F5" w:rsidRDefault="00AC434E" w:rsidP="00305417">
      <w:pPr>
        <w:spacing w:before="100" w:beforeAutospacing="1" w:after="100" w:afterAutospacing="1"/>
        <w:rPr>
          <w:ins w:id="6" w:author="Unknown"/>
          <w:color w:val="800000"/>
        </w:rPr>
      </w:pPr>
    </w:p>
    <w:p w:rsidR="00305417" w:rsidRPr="008E06F5" w:rsidRDefault="00305417" w:rsidP="00305417">
      <w:pPr>
        <w:spacing w:before="100" w:beforeAutospacing="1" w:after="100" w:afterAutospacing="1"/>
        <w:rPr>
          <w:ins w:id="7" w:author="Unknown"/>
          <w:color w:val="800000"/>
        </w:rPr>
      </w:pPr>
      <w:ins w:id="8" w:author="Unknown">
        <w:r w:rsidRPr="008E06F5">
          <w:rPr>
            <w:color w:val="800000"/>
          </w:rPr>
          <w:t>Говоря о сигарете, мы подразумеваем все табачные изделия. Давайте путем открытого голосования изберем председателя суда, двух присяжных заседателей и секретаря, которые будут вести процесс. Чтобы успешнее справиться со столь ответственной и почетной обязанностью, помните: избранные люди должны быть серьезные, умудренные знаниями и опытом. Итак, кого вы желаете видеть за судейским столом?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9" w:author="Unknown"/>
          <w:color w:val="800000"/>
        </w:rPr>
      </w:pPr>
      <w:ins w:id="10" w:author="Unknown">
        <w:r w:rsidRPr="008E06F5">
          <w:rPr>
            <w:i/>
            <w:iCs/>
            <w:color w:val="800000"/>
          </w:rPr>
          <w:t>(Избранные люди занимают места.)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11" w:author="Unknown"/>
          <w:color w:val="800000"/>
        </w:rPr>
      </w:pPr>
      <w:ins w:id="12" w:author="Unknown">
        <w:r w:rsidRPr="008E06F5">
          <w:rPr>
            <w:bCs/>
            <w:color w:val="800000"/>
          </w:rPr>
          <w:t>ВЕДУЩИЙ:</w:t>
        </w:r>
        <w:r w:rsidRPr="008E06F5">
          <w:rPr>
            <w:color w:val="800000"/>
          </w:rPr>
          <w:t xml:space="preserve"> В процессе </w:t>
        </w:r>
        <w:proofErr w:type="gramStart"/>
        <w:r w:rsidRPr="008E06F5">
          <w:rPr>
            <w:color w:val="800000"/>
          </w:rPr>
          <w:t>необходимы</w:t>
        </w:r>
        <w:proofErr w:type="gramEnd"/>
        <w:r w:rsidRPr="008E06F5">
          <w:rPr>
            <w:color w:val="800000"/>
          </w:rPr>
          <w:t xml:space="preserve"> обвинитель и защитник. Их, как известно, назначают. Поэтому я позволю себе назначить обвинителей по данному делу (называются фамилии). Защитником подсудимого буду я. Нет возражений?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13" w:author="Unknown"/>
          <w:color w:val="000000"/>
        </w:rPr>
      </w:pPr>
      <w:ins w:id="14" w:author="Unknown">
        <w:r w:rsidRPr="008E06F5">
          <w:rPr>
            <w:i/>
            <w:iCs/>
            <w:color w:val="000000"/>
          </w:rPr>
          <w:lastRenderedPageBreak/>
          <w:t>(Защитник и обвинители занимают свои места.)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15" w:author="Unknown"/>
          <w:color w:val="000000"/>
        </w:rPr>
      </w:pPr>
      <w:ins w:id="16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Введите подсудимую (вносят огромную сигарету, ставят ее на скамью подсудимых). Заседание общественного суда объявляю открытым. Слушается дело по обвинению в отравлении человеческого организма и в развитии вредных привычек. Есть ли у подсудимой вопросы к кому-либо из участников процесса?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17" w:author="Unknown"/>
          <w:color w:val="000000"/>
        </w:rPr>
      </w:pPr>
      <w:ins w:id="18" w:author="Unknown">
        <w:r w:rsidRPr="008E06F5">
          <w:rPr>
            <w:bCs/>
            <w:color w:val="000000"/>
          </w:rPr>
          <w:t>СИГАРЕТА:</w:t>
        </w:r>
        <w:r w:rsidRPr="008E06F5">
          <w:rPr>
            <w:color w:val="000000"/>
          </w:rPr>
          <w:t xml:space="preserve"> Нет.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19" w:author="Unknown"/>
          <w:color w:val="000000"/>
        </w:rPr>
      </w:pPr>
      <w:ins w:id="20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Будут ли ходатайства у подсудимой?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21" w:author="Unknown"/>
          <w:color w:val="000000"/>
        </w:rPr>
      </w:pPr>
      <w:ins w:id="22" w:author="Unknown">
        <w:r w:rsidRPr="008E06F5">
          <w:rPr>
            <w:bCs/>
            <w:color w:val="000000"/>
          </w:rPr>
          <w:t>СИГАРЕТА:</w:t>
        </w:r>
        <w:r w:rsidRPr="008E06F5">
          <w:rPr>
            <w:color w:val="000000"/>
          </w:rPr>
          <w:t xml:space="preserve"> Нет.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23" w:author="Unknown"/>
          <w:color w:val="000000"/>
        </w:rPr>
      </w:pPr>
      <w:ins w:id="24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А у представителей обвинения и защиты?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25" w:author="Unknown"/>
          <w:color w:val="000000"/>
        </w:rPr>
      </w:pPr>
      <w:ins w:id="26" w:author="Unknown">
        <w:r w:rsidRPr="008E06F5">
          <w:rPr>
            <w:bCs/>
            <w:color w:val="000000"/>
          </w:rPr>
          <w:t>ЗАЩИТНИК:</w:t>
        </w:r>
        <w:r w:rsidRPr="008E06F5">
          <w:rPr>
            <w:color w:val="000000"/>
          </w:rPr>
          <w:t xml:space="preserve"> Пока ничего не имею.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27" w:author="Unknown"/>
          <w:color w:val="000000"/>
        </w:rPr>
      </w:pPr>
      <w:ins w:id="28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Прошу огласить обвинение.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29" w:author="Unknown"/>
          <w:color w:val="000000"/>
        </w:rPr>
      </w:pPr>
      <w:ins w:id="30" w:author="Unknown">
        <w:r w:rsidRPr="008E06F5">
          <w:rPr>
            <w:bCs/>
            <w:color w:val="000000"/>
          </w:rPr>
          <w:t>СЕКРЕТАРЬ СУДА:</w:t>
        </w:r>
        <w:r w:rsidRPr="008E06F5">
          <w:rPr>
            <w:color w:val="000000"/>
          </w:rPr>
          <w:t xml:space="preserve"> Курить человек начал давно. Еще греческий ученый Геродот, живший в 5 веке </w:t>
        </w:r>
        <w:proofErr w:type="gramStart"/>
        <w:r w:rsidRPr="008E06F5">
          <w:rPr>
            <w:color w:val="000000"/>
          </w:rPr>
          <w:t>до</w:t>
        </w:r>
        <w:proofErr w:type="gramEnd"/>
        <w:r w:rsidRPr="008E06F5">
          <w:rPr>
            <w:color w:val="000000"/>
          </w:rPr>
          <w:t xml:space="preserve"> н.э., писал, что </w:t>
        </w:r>
        <w:proofErr w:type="gramStart"/>
        <w:r w:rsidRPr="008E06F5">
          <w:rPr>
            <w:color w:val="000000"/>
          </w:rPr>
          <w:t>скифы</w:t>
        </w:r>
        <w:proofErr w:type="gramEnd"/>
        <w:r w:rsidRPr="008E06F5">
          <w:rPr>
            <w:color w:val="000000"/>
          </w:rPr>
          <w:t xml:space="preserve"> и другие обитатели Северной Америки сжигали на огне какие-то растения и вдыхали образующийся при этом дым. Более подробные сведения о курении связаны с открытием Америки (1492г.)</w:t>
        </w:r>
        <w:proofErr w:type="gramStart"/>
        <w:r w:rsidRPr="008E06F5">
          <w:rPr>
            <w:color w:val="000000"/>
          </w:rPr>
          <w:t>.</w:t>
        </w:r>
        <w:proofErr w:type="gramEnd"/>
        <w:r w:rsidRPr="008E06F5">
          <w:rPr>
            <w:color w:val="000000"/>
          </w:rPr>
          <w:t xml:space="preserve"> </w:t>
        </w:r>
        <w:proofErr w:type="gramStart"/>
        <w:r w:rsidRPr="008E06F5">
          <w:rPr>
            <w:color w:val="000000"/>
          </w:rPr>
          <w:t>т</w:t>
        </w:r>
        <w:proofErr w:type="gramEnd"/>
        <w:r w:rsidRPr="008E06F5">
          <w:rPr>
            <w:color w:val="000000"/>
          </w:rPr>
          <w:t xml:space="preserve">ам европейцы впервые увидели табак. Туземцы сворачивали в трубку листья дикорастущих растений, подсушивали их и курили до тех пор, пока не впадали в бессознательное состояние. Переняв эту привычку, моряки Колумба завезли табак в Испанию: курение с быстротой эпидемии распространилось по Европе. Правительства разных стран попытались вести с ними борьбу. В Швейцарии курильщиков ставили к позорному столбу. В конце 16 века за употребление табака приговаривали к смертной казни. Отрубленные головы с трубками во рту выставляли на площадях и базарах. В Турции за курение сажали на кол. В России, куда в начале 16 века был завезен табак из Англии, тоже началась борьба с "чертовым зельем". В царствование Михаила Романова курильщиков казнили, их имущество отбирали в пользу государства. Царь Алексей Михайлович повелел всех, у кого будет найден табак, пытать и бить кнутом. Однако постепенно репрессии смягчились и </w:t>
        </w:r>
        <w:proofErr w:type="gramStart"/>
        <w:r w:rsidRPr="008E06F5">
          <w:rPr>
            <w:color w:val="000000"/>
          </w:rPr>
          <w:t>наконец</w:t>
        </w:r>
        <w:proofErr w:type="gramEnd"/>
        <w:r w:rsidRPr="008E06F5">
          <w:rPr>
            <w:color w:val="000000"/>
          </w:rPr>
          <w:t xml:space="preserve"> совсем прекратились. На смену трубке пришла папироса. Впервые она появилась в Турции. Концу 19 века она распространилась по всей Европе. О том, что табак приносит вред человеческому организму, известно давно: курение снижает аппетит, затрудняет дыхание, усиливает головные боли. Никотин нарушает деятельность </w:t>
        </w:r>
        <w:proofErr w:type="gramStart"/>
        <w:r w:rsidRPr="008E06F5">
          <w:rPr>
            <w:color w:val="000000"/>
          </w:rPr>
          <w:t>нервной</w:t>
        </w:r>
        <w:proofErr w:type="gramEnd"/>
        <w:r w:rsidRPr="008E06F5">
          <w:rPr>
            <w:color w:val="000000"/>
          </w:rPr>
          <w:t xml:space="preserve"> и сердечно-сосудистой систем и органов пищеварения. Исследования последних лет показали, что заболевание раком легких связано с курением. Дружба с папиросой никого к добру не приводит. Беспечность курильщиков, бросающих, где попало тлеющий окурок, нередко ведет и к пожару. На основании изложенного и руководствуясь заботой о благе и здоровье граждан, обвиняемая 1492 года рождения, уроженка Центральной Америки, подсудимая многих стран мира, бесчисленное множество раз осужденная и заклейменная, предается за вышеназванное преступление суду.</w:t>
        </w:r>
      </w:ins>
    </w:p>
    <w:p w:rsidR="00305417" w:rsidRPr="008E06F5" w:rsidRDefault="00305417" w:rsidP="00305417">
      <w:pPr>
        <w:rPr>
          <w:ins w:id="31" w:author="Unknown"/>
          <w:color w:val="000000"/>
        </w:rPr>
      </w:pPr>
      <w:ins w:id="32" w:author="Unknown">
        <w:r w:rsidRPr="008E06F5">
          <w:rPr>
            <w:color w:val="000000"/>
          </w:rPr>
          <w:pict/>
        </w:r>
      </w:ins>
      <w:r w:rsidRPr="008E06F5">
        <w:rPr>
          <w:color w:val="000000"/>
        </w:rPr>
        <w:pict/>
      </w:r>
      <w:r w:rsidRPr="008E06F5">
        <w:rPr>
          <w:color w:val="000000"/>
        </w:rPr>
        <w:pict/>
      </w:r>
      <w:r w:rsidRPr="008E06F5">
        <w:rPr>
          <w:color w:val="000000"/>
        </w:rPr>
        <w:pict/>
      </w:r>
      <w:r w:rsidRPr="008E06F5">
        <w:rPr>
          <w:color w:val="000000"/>
        </w:rPr>
        <w:pict/>
      </w:r>
      <w:ins w:id="33" w:author="Unknown">
        <w:r w:rsidRPr="008E06F5">
          <w:rPr>
            <w:color w:val="000000"/>
          </w:rPr>
          <w:fldChar w:fldCharType="begin"/>
        </w:r>
        <w:r w:rsidRPr="008E06F5">
          <w:rPr>
            <w:color w:val="000000"/>
          </w:rPr>
          <w:instrText xml:space="preserve"> INCLUDEPICTURE "http://www.uroki.net/bp/adlog.php?bannerid=1&amp;clientid=2&amp;zoneid=20&amp;source=&amp;block=0&amp;capping=0&amp;cb=3c8b68a9538c4fe75c581df76860524c" \* MERGEFORMATINET </w:instrText>
        </w:r>
      </w:ins>
      <w:r w:rsidRPr="008E06F5">
        <w:rPr>
          <w:color w:val="000000"/>
        </w:rPr>
        <w:fldChar w:fldCharType="separate"/>
      </w:r>
      <w:r w:rsidRPr="008E06F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4pt;height:24pt"/>
        </w:pict>
      </w:r>
      <w:ins w:id="34" w:author="Unknown">
        <w:r w:rsidRPr="008E06F5">
          <w:rPr>
            <w:color w:val="000000"/>
          </w:rPr>
          <w:fldChar w:fldCharType="end"/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35" w:author="Unknown"/>
          <w:color w:val="000000"/>
        </w:rPr>
      </w:pPr>
      <w:ins w:id="36" w:author="Unknown">
        <w:r w:rsidRPr="008E06F5">
          <w:rPr>
            <w:color w:val="000000"/>
          </w:rPr>
          <w:pict/>
        </w:r>
      </w:ins>
      <w:r w:rsidRPr="008E06F5">
        <w:rPr>
          <w:color w:val="000000"/>
        </w:rPr>
        <w:pict/>
      </w:r>
      <w:ins w:id="37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Подсудимая, вам понятно, в чем вас обвиняют?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38" w:author="Unknown"/>
          <w:color w:val="000000"/>
        </w:rPr>
      </w:pPr>
      <w:ins w:id="39" w:author="Unknown">
        <w:r w:rsidRPr="008E06F5">
          <w:rPr>
            <w:bCs/>
            <w:color w:val="000000"/>
          </w:rPr>
          <w:t>СИГАРЕТА:</w:t>
        </w:r>
        <w:r w:rsidRPr="008E06F5">
          <w:rPr>
            <w:color w:val="000000"/>
          </w:rPr>
          <w:t xml:space="preserve"> Понятно.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40" w:author="Unknown"/>
          <w:color w:val="000000"/>
        </w:rPr>
      </w:pPr>
      <w:ins w:id="41" w:author="Unknown">
        <w:r w:rsidRPr="008E06F5">
          <w:rPr>
            <w:bCs/>
            <w:color w:val="000000"/>
          </w:rPr>
          <w:lastRenderedPageBreak/>
          <w:t>ПРЕДСЕДАТЕЛЬ:</w:t>
        </w:r>
        <w:r w:rsidRPr="008E06F5">
          <w:rPr>
            <w:color w:val="000000"/>
          </w:rPr>
          <w:t xml:space="preserve"> Признаете ли вы себя виновной?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42" w:author="Unknown"/>
          <w:color w:val="000000"/>
        </w:rPr>
      </w:pPr>
      <w:ins w:id="43" w:author="Unknown">
        <w:r w:rsidRPr="008E06F5">
          <w:rPr>
            <w:bCs/>
            <w:color w:val="000000"/>
          </w:rPr>
          <w:t>СИГАРЕТА:</w:t>
        </w:r>
        <w:r w:rsidRPr="008E06F5">
          <w:rPr>
            <w:color w:val="000000"/>
          </w:rPr>
          <w:t xml:space="preserve"> Нет, не признаю.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44" w:author="Unknown"/>
          <w:color w:val="000000"/>
        </w:rPr>
      </w:pPr>
      <w:ins w:id="45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Согласны ли вы, дать показания по предъявленному вам обвинению?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46" w:author="Unknown"/>
          <w:color w:val="000000"/>
        </w:rPr>
      </w:pPr>
      <w:ins w:id="47" w:author="Unknown">
        <w:r w:rsidRPr="008E06F5">
          <w:rPr>
            <w:bCs/>
            <w:color w:val="000000"/>
          </w:rPr>
          <w:t>СИГАРЕТА:</w:t>
        </w:r>
        <w:r w:rsidRPr="008E06F5">
          <w:rPr>
            <w:color w:val="000000"/>
          </w:rPr>
          <w:t xml:space="preserve"> Никаких показаний я </w:t>
        </w:r>
        <w:proofErr w:type="gramStart"/>
        <w:r w:rsidRPr="008E06F5">
          <w:rPr>
            <w:color w:val="000000"/>
          </w:rPr>
          <w:t>давать</w:t>
        </w:r>
        <w:proofErr w:type="gramEnd"/>
        <w:r w:rsidRPr="008E06F5">
          <w:rPr>
            <w:color w:val="000000"/>
          </w:rPr>
          <w:t xml:space="preserve"> не намерена.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48" w:author="Unknown"/>
          <w:color w:val="000000"/>
        </w:rPr>
      </w:pPr>
      <w:ins w:id="49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В таком случае суд переходит к допросу свидетелей. Слово имеет врач (Ф.И.О.). Суд предупреждает вас, что свидетель должен говорить только правду, каковой является истина, научно доказанная медициной. Вам понятно?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50" w:author="Unknown"/>
          <w:color w:val="000000"/>
        </w:rPr>
      </w:pPr>
      <w:ins w:id="51" w:author="Unknown">
        <w:r w:rsidRPr="008E06F5">
          <w:rPr>
            <w:bCs/>
            <w:color w:val="000000"/>
          </w:rPr>
          <w:t>СВИДЕТЕЛЬ:</w:t>
        </w:r>
        <w:r w:rsidRPr="008E06F5">
          <w:rPr>
            <w:color w:val="000000"/>
          </w:rPr>
          <w:t xml:space="preserve"> Понятно. Отрадно видеть, как увеличивается продолжительность жизни людей. Но есть факторы, которые отрицательно влияют на здоровье, и одним из них является курение. Недаром поговорка гласит: "Курить - здоровью вредить". У курящего, если он выкуривает сигарету, наступает острое отравление организма. Человек испытывает тошноту, головокружение, дрожь в руках, усиленное сердцебиение. "Все это было со мной;- скажет заядлый курильщик,- но я теперь привык". Это жестокая ошибка. Медицина установила, что приспосабливаются к действию сигареты лишь отдельные органы, на кровеносные сосуды и эндокринную систему первая папироса оказывает такое же вредное воздействие, как и десятая. Так, что аргумент курильщика несостоятелен. Хочешь жить долго - не прикасайся к сигарете. В ответ мы слышим: "Не могу". Это неправда. Некоторые пытаются отвыкнуть от табака, постепенно понижая день за днем число выкуренных сигарет. Нет, перестань лучше сразу. Лев Толстой бросил курить в 60 лет, причем сразу, с того времени, по его словам, стал другим человеком: "Просиживал по 5 часов за работой, вставал совершенно разбитым, чувствовал тошноту, головокружение, а сейчас, после того как бросил курить, чувствую себя свежим". Гете с 50 лет стал ярым противником табака. Ослабление умственной деятельности никотина отмечал и русский шахматист Алехин. Поражение одного из крупнейших шахматистов на турнире 1929 года он объяснил тем, что тот много курил. Алехин писал: "Никотин ослабляет способность мыслить, столь необходимую для шахматиста. Я могу сказать, что и сам получил уверенность в выигрыше за мировое первенство лишь тогда, когда отучился от страсти к табаку". Думаю, что этих свидетельств достаточно. Вред курения несомненен. Поэтому я призываю отказаться всех от пагубной привычки и считаю подсудимую виновной.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52" w:author="Unknown"/>
          <w:color w:val="000000"/>
        </w:rPr>
      </w:pPr>
      <w:ins w:id="53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Благодарим вас, свидетель, вы свободны. Послушаем показания второго свидетеля - председателя пожарной дружины (Ф.И.О.).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54" w:author="Unknown"/>
          <w:color w:val="000000"/>
        </w:rPr>
      </w:pPr>
      <w:ins w:id="55" w:author="Unknown">
        <w:r w:rsidRPr="008E06F5">
          <w:rPr>
            <w:bCs/>
            <w:color w:val="000000"/>
          </w:rPr>
          <w:t>СВИДЕТЕЛЬ:</w:t>
        </w:r>
        <w:r w:rsidRPr="008E06F5">
          <w:rPr>
            <w:color w:val="000000"/>
          </w:rPr>
          <w:t xml:space="preserve"> Пожары, как правило, возникают по разным причинам. Иногда достаточно искры, чтобы сгорели огромные ценности. Какое же место среди других причин в возникновении пожара занимает сигарета? Скажу прямо: одно из главных. Оставленная без присмотра или брошенная в неположенном месте тлеющая сигарета приводит к пожарам. (Примеры местного значения).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56" w:author="Unknown"/>
          <w:color w:val="000000"/>
        </w:rPr>
      </w:pPr>
      <w:ins w:id="57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У вас все?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58" w:author="Unknown"/>
          <w:color w:val="000000"/>
        </w:rPr>
      </w:pPr>
      <w:ins w:id="59" w:author="Unknown">
        <w:r w:rsidRPr="008E06F5">
          <w:rPr>
            <w:bCs/>
            <w:color w:val="000000"/>
          </w:rPr>
          <w:t>СВИДЕТЕЛЬ:</w:t>
        </w:r>
        <w:r w:rsidRPr="008E06F5">
          <w:rPr>
            <w:color w:val="000000"/>
          </w:rPr>
          <w:t xml:space="preserve"> Все.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60" w:author="Unknown"/>
          <w:color w:val="000000"/>
        </w:rPr>
      </w:pPr>
      <w:ins w:id="61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Садитесь. Показания дает дворник.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62" w:author="Unknown"/>
          <w:color w:val="000000"/>
        </w:rPr>
      </w:pPr>
      <w:ins w:id="63" w:author="Unknown">
        <w:r w:rsidRPr="008E06F5">
          <w:rPr>
            <w:bCs/>
            <w:color w:val="000000"/>
          </w:rPr>
          <w:lastRenderedPageBreak/>
          <w:t>СВИДЕТЕЛЬ:</w:t>
        </w:r>
        <w:r w:rsidRPr="008E06F5">
          <w:rPr>
            <w:color w:val="000000"/>
          </w:rPr>
          <w:t xml:space="preserve"> Я работаю дворником. Нужная эта должность или нет? Скажу так: нужная. </w:t>
        </w:r>
        <w:proofErr w:type="gramStart"/>
        <w:r w:rsidRPr="008E06F5">
          <w:rPr>
            <w:color w:val="000000"/>
          </w:rPr>
          <w:t>Курящий</w:t>
        </w:r>
        <w:proofErr w:type="gramEnd"/>
        <w:r w:rsidRPr="008E06F5">
          <w:rPr>
            <w:color w:val="000000"/>
          </w:rPr>
          <w:t xml:space="preserve"> не соблюдает чистоту. Он норовит окурок бросить в такое место, где его метлой не достать. Штрафовать </w:t>
        </w:r>
        <w:proofErr w:type="gramStart"/>
        <w:r w:rsidRPr="008E06F5">
          <w:rPr>
            <w:color w:val="000000"/>
          </w:rPr>
          <w:t>таких</w:t>
        </w:r>
        <w:proofErr w:type="gramEnd"/>
        <w:r w:rsidRPr="008E06F5">
          <w:rPr>
            <w:color w:val="000000"/>
          </w:rPr>
          <w:t xml:space="preserve"> нужно, вот что я вам скажу.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64" w:author="Unknown"/>
          <w:color w:val="000000"/>
        </w:rPr>
      </w:pPr>
      <w:ins w:id="65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Есть ли вопросы у сторон?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66" w:author="Unknown"/>
          <w:color w:val="000000"/>
        </w:rPr>
      </w:pPr>
      <w:ins w:id="67" w:author="Unknown">
        <w:r w:rsidRPr="008E06F5">
          <w:rPr>
            <w:bCs/>
            <w:color w:val="000000"/>
          </w:rPr>
          <w:t>ЗАЩИТНИК:</w:t>
        </w:r>
        <w:r w:rsidRPr="008E06F5">
          <w:rPr>
            <w:color w:val="000000"/>
          </w:rPr>
          <w:t xml:space="preserve"> Разрешите задать вопрос свидетелю?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68" w:author="Unknown"/>
          <w:color w:val="000000"/>
        </w:rPr>
      </w:pPr>
      <w:ins w:id="69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Пожалу</w:t>
        </w:r>
      </w:ins>
      <w:r w:rsidR="000F68A7" w:rsidRPr="008E06F5">
        <w:rPr>
          <w:color w:val="000000"/>
        </w:rPr>
        <w:t>й</w:t>
      </w:r>
      <w:ins w:id="70" w:author="Unknown">
        <w:r w:rsidRPr="008E06F5">
          <w:rPr>
            <w:color w:val="000000"/>
          </w:rPr>
          <w:t>ста.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71" w:author="Unknown"/>
          <w:color w:val="000000"/>
        </w:rPr>
      </w:pPr>
      <w:ins w:id="72" w:author="Unknown">
        <w:r w:rsidRPr="008E06F5">
          <w:rPr>
            <w:bCs/>
            <w:color w:val="000000"/>
          </w:rPr>
          <w:t>ЗАЩИТНИК:</w:t>
        </w:r>
        <w:r w:rsidRPr="008E06F5">
          <w:rPr>
            <w:color w:val="000000"/>
          </w:rPr>
          <w:t xml:space="preserve"> А вы сами-то курите?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73" w:author="Unknown"/>
          <w:color w:val="000000"/>
        </w:rPr>
      </w:pPr>
      <w:ins w:id="74" w:author="Unknown">
        <w:r w:rsidRPr="008E06F5">
          <w:rPr>
            <w:bCs/>
            <w:color w:val="000000"/>
          </w:rPr>
          <w:t>СВИДЕТЕЛЬ:</w:t>
        </w:r>
        <w:r w:rsidRPr="008E06F5">
          <w:rPr>
            <w:color w:val="000000"/>
          </w:rPr>
          <w:t xml:space="preserve"> Курю, конечно, как не курю.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75" w:author="Unknown"/>
          <w:color w:val="000000"/>
        </w:rPr>
      </w:pPr>
      <w:ins w:id="76" w:author="Unknown">
        <w:r w:rsidRPr="008E06F5">
          <w:rPr>
            <w:bCs/>
            <w:color w:val="000000"/>
          </w:rPr>
          <w:t>ЗАЩИТНИК:</w:t>
        </w:r>
        <w:r w:rsidRPr="008E06F5">
          <w:rPr>
            <w:color w:val="000000"/>
          </w:rPr>
          <w:t xml:space="preserve"> А почему не бросаете?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77" w:author="Unknown"/>
          <w:color w:val="000000"/>
        </w:rPr>
      </w:pPr>
      <w:ins w:id="78" w:author="Unknown">
        <w:r w:rsidRPr="008E06F5">
          <w:rPr>
            <w:color w:val="000000"/>
          </w:rPr>
          <w:t xml:space="preserve">СВИДЕТЕЛЬ: Пытался, да ничего не выходит, сызмальства этому занятию </w:t>
        </w:r>
        <w:proofErr w:type="gramStart"/>
        <w:r w:rsidRPr="008E06F5">
          <w:rPr>
            <w:color w:val="000000"/>
          </w:rPr>
          <w:t>обучен</w:t>
        </w:r>
        <w:proofErr w:type="gramEnd"/>
        <w:r w:rsidRPr="008E06F5">
          <w:rPr>
            <w:color w:val="000000"/>
          </w:rPr>
          <w:t>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79" w:author="Unknown"/>
          <w:color w:val="000000"/>
        </w:rPr>
      </w:pPr>
      <w:ins w:id="80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Свидетели по делу допрошены все, суд переходит к слушанию сторон. Слово обвинителю.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81" w:author="Unknown"/>
          <w:color w:val="000000"/>
        </w:rPr>
      </w:pPr>
      <w:ins w:id="82" w:author="Unknown">
        <w:r w:rsidRPr="008E06F5">
          <w:rPr>
            <w:bCs/>
            <w:color w:val="000000"/>
          </w:rPr>
          <w:t>ОБВИНИТЕЛЬ:</w:t>
        </w:r>
        <w:r w:rsidRPr="008E06F5">
          <w:rPr>
            <w:color w:val="000000"/>
          </w:rPr>
          <w:t xml:space="preserve"> Уважаемый суд! Курение табака - одна из вредных привычек, и бороться с ней надо как с социальным злом. Проблема не из легких, порой трудно убедить человека, что сигарета - далеко не безобидная вещь, какою кажется на первый взгляд. Руководствуясь заботой о благе каждого человека, я прошу суд сурово покарать подсудимую, публично предать сожжению на костре.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83" w:author="Unknown"/>
          <w:color w:val="000000"/>
        </w:rPr>
      </w:pPr>
      <w:ins w:id="84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Слово предоставляется защитнику.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85" w:author="Unknown"/>
          <w:color w:val="000000"/>
        </w:rPr>
      </w:pPr>
      <w:ins w:id="86" w:author="Unknown">
        <w:r w:rsidRPr="008E06F5">
          <w:rPr>
            <w:bCs/>
            <w:color w:val="000000"/>
          </w:rPr>
          <w:t>ЗАЩИТНИК:</w:t>
        </w:r>
        <w:r w:rsidRPr="008E06F5">
          <w:rPr>
            <w:color w:val="000000"/>
          </w:rPr>
          <w:t xml:space="preserve"> Уважаемый суд! Немало упреков высказано в адрес моей подзащитной, но я хочу сказать, что не сигарета виновата, а </w:t>
        </w:r>
        <w:proofErr w:type="gramStart"/>
        <w:r w:rsidRPr="008E06F5">
          <w:rPr>
            <w:color w:val="000000"/>
          </w:rPr>
          <w:t>тот</w:t>
        </w:r>
        <w:proofErr w:type="gramEnd"/>
        <w:r w:rsidRPr="008E06F5">
          <w:rPr>
            <w:color w:val="000000"/>
          </w:rPr>
          <w:t xml:space="preserve"> кто ее использует.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87" w:author="Unknown"/>
          <w:color w:val="000000"/>
        </w:rPr>
      </w:pPr>
      <w:ins w:id="88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Вам, подсудимая, предоставляется последнее слово.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89" w:author="Unknown"/>
          <w:color w:val="000000"/>
        </w:rPr>
      </w:pPr>
      <w:ins w:id="90" w:author="Unknown">
        <w:r w:rsidRPr="008E06F5">
          <w:rPr>
            <w:bCs/>
            <w:color w:val="000000"/>
          </w:rPr>
          <w:t>СИГАРЕТА:</w:t>
        </w:r>
        <w:r w:rsidRPr="008E06F5">
          <w:rPr>
            <w:color w:val="000000"/>
          </w:rPr>
          <w:t xml:space="preserve"> Прошу меня оправдать.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91" w:author="Unknown"/>
          <w:color w:val="000000"/>
        </w:rPr>
      </w:pPr>
      <w:ins w:id="92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Суд удаляется в совещательную комнату для вынесения приговора.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93" w:author="Unknown"/>
          <w:color w:val="000000"/>
        </w:rPr>
      </w:pPr>
      <w:ins w:id="94" w:author="Unknown">
        <w:r w:rsidRPr="008E06F5">
          <w:rPr>
            <w:color w:val="000000"/>
          </w:rPr>
          <w:t>Музыкальная пауза, сценки из школьной жизни и т. д.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95" w:author="Unknown"/>
          <w:color w:val="000000"/>
        </w:rPr>
      </w:pPr>
      <w:ins w:id="96" w:author="Unknown">
        <w:r w:rsidRPr="008E06F5">
          <w:rPr>
            <w:bCs/>
            <w:color w:val="000000"/>
          </w:rPr>
          <w:t>ПРЕДСЕДАТЕЛЬ:</w:t>
        </w:r>
        <w:r w:rsidRPr="008E06F5">
          <w:rPr>
            <w:color w:val="000000"/>
          </w:rPr>
          <w:t xml:space="preserve"> Оглашается приговор.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97" w:author="Unknown"/>
          <w:color w:val="000000"/>
        </w:rPr>
      </w:pPr>
      <w:ins w:id="98" w:author="Unknown">
        <w:r w:rsidRPr="008E06F5">
          <w:rPr>
            <w:color w:val="000000"/>
          </w:rPr>
          <w:t>Именем народного здравоохранения суд в составе председательствующего, народных заседателей и секретаря, с участием свидетелей, обвинителя и защитника рассмотрел дело по обвинению сигареты в отравлении человечества, в возникновении пожаров на Земле, в засорении планеты Земля.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99" w:author="Unknown"/>
          <w:color w:val="000000"/>
        </w:rPr>
      </w:pPr>
      <w:ins w:id="100" w:author="Unknown">
        <w:r w:rsidRPr="008E06F5">
          <w:rPr>
            <w:color w:val="000000"/>
          </w:rPr>
          <w:t>Подсудимая виновной в предъявленном ей обвинении себя не признала и просила ее оправдать. Проанализировав показания свидетелей, заслушав речь обвинителя и защитника, суд признал сигарету виновной и приговорил ее к сожжению. Приговор суда окончателен, обжалованию не подлежит, приводится в исполнение немедленно.</w:t>
        </w:r>
      </w:ins>
    </w:p>
    <w:p w:rsidR="00305417" w:rsidRPr="008E06F5" w:rsidRDefault="00305417" w:rsidP="00305417">
      <w:pPr>
        <w:spacing w:before="100" w:beforeAutospacing="1" w:after="100" w:afterAutospacing="1"/>
        <w:rPr>
          <w:ins w:id="101" w:author="Unknown"/>
          <w:color w:val="000000"/>
        </w:rPr>
      </w:pPr>
      <w:ins w:id="102" w:author="Unknown">
        <w:r w:rsidRPr="008E06F5">
          <w:rPr>
            <w:color w:val="000000"/>
          </w:rPr>
          <w:lastRenderedPageBreak/>
          <w:t>Дружинники выносят сигарету во двор и сжигают.</w:t>
        </w:r>
      </w:ins>
    </w:p>
    <w:p w:rsidR="00305417" w:rsidRPr="008E06F5" w:rsidRDefault="00305417" w:rsidP="00305417">
      <w:pPr>
        <w:rPr>
          <w:ins w:id="103" w:author="Unknown"/>
          <w:color w:val="000000"/>
        </w:rPr>
      </w:pPr>
      <w:ins w:id="104" w:author="Unknown">
        <w:r w:rsidRPr="008E06F5">
          <w:rPr>
            <w:color w:val="000000"/>
          </w:rPr>
          <w:pict/>
        </w:r>
      </w:ins>
      <w:r w:rsidRPr="008E06F5">
        <w:rPr>
          <w:color w:val="000000"/>
        </w:rPr>
        <w:pict/>
      </w:r>
      <w:r w:rsidRPr="008E06F5">
        <w:rPr>
          <w:color w:val="000000"/>
        </w:rPr>
        <w:pict/>
      </w:r>
      <w:r w:rsidRPr="008E06F5">
        <w:rPr>
          <w:color w:val="000000"/>
        </w:rPr>
        <w:pict/>
      </w:r>
      <w:r w:rsidRPr="008E06F5">
        <w:rPr>
          <w:color w:val="000000"/>
        </w:rPr>
        <w:pict/>
      </w:r>
      <w:ins w:id="105" w:author="Unknown">
        <w:r w:rsidRPr="008E06F5">
          <w:rPr>
            <w:color w:val="000000"/>
          </w:rPr>
          <w:fldChar w:fldCharType="begin"/>
        </w:r>
        <w:r w:rsidRPr="008E06F5">
          <w:rPr>
            <w:color w:val="000000"/>
          </w:rPr>
          <w:instrText xml:space="preserve"> INCLUDEPICTURE "http://www.uroki.net/bp/adlog.php?bannerid=1&amp;clientid=2&amp;zoneid=20&amp;source=&amp;block=0&amp;capping=0&amp;cb=3e45539c061f9d256b943d026d708c0d" \* MERGEFORMATINET </w:instrText>
        </w:r>
      </w:ins>
      <w:r w:rsidRPr="008E06F5">
        <w:rPr>
          <w:color w:val="000000"/>
        </w:rPr>
        <w:fldChar w:fldCharType="separate"/>
      </w:r>
      <w:r w:rsidRPr="008E06F5">
        <w:rPr>
          <w:color w:val="000000"/>
        </w:rPr>
        <w:pict>
          <v:shape id="_x0000_i1038" type="#_x0000_t75" alt="" style="width:24pt;height:24pt"/>
        </w:pict>
      </w:r>
      <w:ins w:id="106" w:author="Unknown">
        <w:r w:rsidRPr="008E06F5">
          <w:rPr>
            <w:color w:val="000000"/>
          </w:rPr>
          <w:fldChar w:fldCharType="end"/>
        </w:r>
      </w:ins>
    </w:p>
    <w:p w:rsidR="00305417" w:rsidRPr="008E06F5" w:rsidRDefault="00305417" w:rsidP="00305417">
      <w:pPr>
        <w:spacing w:before="100" w:beforeAutospacing="1" w:after="100" w:afterAutospacing="1"/>
        <w:rPr>
          <w:color w:val="000000"/>
        </w:rPr>
      </w:pPr>
      <w:ins w:id="107" w:author="Unknown">
        <w:r w:rsidRPr="008E06F5">
          <w:rPr>
            <w:color w:val="000000"/>
          </w:rPr>
          <w:pict/>
        </w:r>
      </w:ins>
      <w:r w:rsidRPr="008E06F5">
        <w:rPr>
          <w:color w:val="000000"/>
        </w:rPr>
        <w:pict/>
      </w:r>
      <w:ins w:id="108" w:author="Unknown">
        <w:r w:rsidRPr="008E06F5">
          <w:rPr>
            <w:bCs/>
            <w:color w:val="000000"/>
          </w:rPr>
          <w:t>ВЕДУЩИЙ</w:t>
        </w:r>
        <w:r w:rsidRPr="008E06F5">
          <w:rPr>
            <w:color w:val="000000"/>
          </w:rPr>
          <w:t xml:space="preserve"> (обращается к присутствующим): В сегодняшнем процессе </w:t>
        </w:r>
      </w:ins>
      <w:r w:rsidR="00CD3DE0" w:rsidRPr="008E06F5">
        <w:rPr>
          <w:color w:val="000000"/>
        </w:rPr>
        <w:t>Алёна</w:t>
      </w:r>
      <w:ins w:id="109" w:author="Unknown">
        <w:r w:rsidRPr="008E06F5">
          <w:rPr>
            <w:color w:val="000000"/>
          </w:rPr>
          <w:t xml:space="preserve"> выступил</w:t>
        </w:r>
      </w:ins>
      <w:r w:rsidR="00CD3DE0" w:rsidRPr="008E06F5">
        <w:rPr>
          <w:color w:val="000000"/>
        </w:rPr>
        <w:t>а</w:t>
      </w:r>
      <w:ins w:id="110" w:author="Unknown">
        <w:r w:rsidRPr="008E06F5">
          <w:rPr>
            <w:color w:val="000000"/>
          </w:rPr>
          <w:t xml:space="preserve"> в роли защитника - это тяжелая и не всегда почетная работа. В меру своих сил и возможностей </w:t>
        </w:r>
      </w:ins>
      <w:r w:rsidR="00CD3DE0" w:rsidRPr="008E06F5">
        <w:rPr>
          <w:color w:val="000000"/>
        </w:rPr>
        <w:t>она</w:t>
      </w:r>
      <w:ins w:id="111" w:author="Unknown">
        <w:r w:rsidRPr="008E06F5">
          <w:rPr>
            <w:color w:val="000000"/>
          </w:rPr>
          <w:t xml:space="preserve"> пытал</w:t>
        </w:r>
      </w:ins>
      <w:r w:rsidR="00CD3DE0" w:rsidRPr="008E06F5">
        <w:rPr>
          <w:color w:val="000000"/>
        </w:rPr>
        <w:t>а</w:t>
      </w:r>
      <w:ins w:id="112" w:author="Unknown">
        <w:r w:rsidRPr="008E06F5">
          <w:rPr>
            <w:color w:val="000000"/>
          </w:rPr>
          <w:t>с</w:t>
        </w:r>
      </w:ins>
      <w:r w:rsidR="00CD3DE0" w:rsidRPr="008E06F5">
        <w:rPr>
          <w:color w:val="000000"/>
        </w:rPr>
        <w:t>ь</w:t>
      </w:r>
      <w:ins w:id="113" w:author="Unknown">
        <w:r w:rsidRPr="008E06F5">
          <w:rPr>
            <w:color w:val="000000"/>
          </w:rPr>
          <w:t xml:space="preserve"> облегчить участь подзащитной и даже просил</w:t>
        </w:r>
      </w:ins>
      <w:r w:rsidR="00CD3DE0" w:rsidRPr="008E06F5">
        <w:rPr>
          <w:color w:val="000000"/>
        </w:rPr>
        <w:t>а</w:t>
      </w:r>
      <w:ins w:id="114" w:author="Unknown">
        <w:r w:rsidRPr="008E06F5">
          <w:rPr>
            <w:color w:val="000000"/>
          </w:rPr>
          <w:t xml:space="preserve"> ее оправдать. Суд же вынес суровый приговор,</w:t>
        </w:r>
      </w:ins>
      <w:r w:rsidR="00CD3DE0" w:rsidRPr="008E06F5">
        <w:rPr>
          <w:color w:val="000000"/>
        </w:rPr>
        <w:t xml:space="preserve"> </w:t>
      </w:r>
      <w:ins w:id="115" w:author="Unknown">
        <w:r w:rsidRPr="008E06F5">
          <w:rPr>
            <w:color w:val="000000"/>
          </w:rPr>
          <w:t xml:space="preserve">скрепя сердце </w:t>
        </w:r>
      </w:ins>
      <w:r w:rsidR="00CD3DE0" w:rsidRPr="008E06F5">
        <w:rPr>
          <w:color w:val="000000"/>
        </w:rPr>
        <w:t>мы</w:t>
      </w:r>
      <w:ins w:id="116" w:author="Unknown">
        <w:r w:rsidRPr="008E06F5">
          <w:rPr>
            <w:color w:val="000000"/>
          </w:rPr>
          <w:t xml:space="preserve"> соглаша</w:t>
        </w:r>
      </w:ins>
      <w:r w:rsidR="00CD3DE0" w:rsidRPr="008E06F5">
        <w:rPr>
          <w:color w:val="000000"/>
        </w:rPr>
        <w:t>ем</w:t>
      </w:r>
      <w:ins w:id="117" w:author="Unknown">
        <w:r w:rsidRPr="008E06F5">
          <w:rPr>
            <w:color w:val="000000"/>
          </w:rPr>
          <w:t>с</w:t>
        </w:r>
      </w:ins>
      <w:r w:rsidR="00CD3DE0" w:rsidRPr="008E06F5">
        <w:rPr>
          <w:color w:val="000000"/>
        </w:rPr>
        <w:t>я</w:t>
      </w:r>
      <w:ins w:id="118" w:author="Unknown">
        <w:r w:rsidRPr="008E06F5">
          <w:rPr>
            <w:color w:val="000000"/>
          </w:rPr>
          <w:t xml:space="preserve"> с этим приговором. Думаю, что сегодняшний процесс не прошел без пользы как для вас. Большое зло приносит курение, прислушаемся же к голосу правосудия и благоразумия. Бросим в костер то, что до сих пор является прихотью, именуемой табачными изделиями.</w:t>
        </w:r>
      </w:ins>
    </w:p>
    <w:p w:rsidR="00D81DBC" w:rsidRPr="008E06F5" w:rsidRDefault="00D81DBC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>Дети, я вам давала задание – найти высказывания о курении, кто их приготовил? Зачитайте их, пожалуйста, и обсудим их.</w:t>
      </w:r>
    </w:p>
    <w:p w:rsidR="00D81DBC" w:rsidRPr="008E06F5" w:rsidRDefault="00D81DBC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Вот теперь скажите мне – нужно ли курить? </w:t>
      </w:r>
    </w:p>
    <w:p w:rsidR="00CD3DE0" w:rsidRPr="008E06F5" w:rsidRDefault="00CD3DE0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                                          - на какие органы </w:t>
      </w:r>
      <w:proofErr w:type="spellStart"/>
      <w:r w:rsidRPr="008E06F5">
        <w:rPr>
          <w:color w:val="000000"/>
        </w:rPr>
        <w:t>валияет</w:t>
      </w:r>
      <w:proofErr w:type="spellEnd"/>
      <w:r w:rsidRPr="008E06F5">
        <w:rPr>
          <w:color w:val="000000"/>
        </w:rPr>
        <w:t xml:space="preserve"> курение</w:t>
      </w:r>
    </w:p>
    <w:p w:rsidR="00D81DBC" w:rsidRPr="008E06F5" w:rsidRDefault="00D81DBC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                                          -стоит ли начинать курить с раннего возраста?</w:t>
      </w:r>
    </w:p>
    <w:p w:rsidR="005952D7" w:rsidRPr="008E06F5" w:rsidRDefault="005952D7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                                           -Нужно вести ЗОЖ</w:t>
      </w:r>
      <w:proofErr w:type="gramStart"/>
      <w:r w:rsidRPr="008E06F5">
        <w:rPr>
          <w:color w:val="000000"/>
        </w:rPr>
        <w:t xml:space="preserve"> ?</w:t>
      </w:r>
      <w:proofErr w:type="gramEnd"/>
      <w:r w:rsidRPr="008E06F5">
        <w:rPr>
          <w:color w:val="000000"/>
        </w:rPr>
        <w:t xml:space="preserve"> Для чего??? </w:t>
      </w:r>
    </w:p>
    <w:p w:rsidR="005952D7" w:rsidRPr="008E06F5" w:rsidRDefault="005952D7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 xml:space="preserve">            </w:t>
      </w:r>
      <w:r w:rsidR="00CD3DE0" w:rsidRPr="008E06F5">
        <w:rPr>
          <w:color w:val="000000"/>
        </w:rPr>
        <w:t xml:space="preserve">                               </w:t>
      </w:r>
      <w:r w:rsidRPr="008E06F5">
        <w:rPr>
          <w:color w:val="000000"/>
        </w:rPr>
        <w:t xml:space="preserve"> – что вы поняли из сегодняшнего занятия???</w:t>
      </w:r>
    </w:p>
    <w:p w:rsidR="00CD3DE0" w:rsidRPr="008E06F5" w:rsidRDefault="00CD3DE0" w:rsidP="00305417">
      <w:pPr>
        <w:spacing w:before="100" w:beforeAutospacing="1" w:after="100" w:afterAutospacing="1"/>
        <w:rPr>
          <w:color w:val="000000"/>
        </w:rPr>
      </w:pPr>
      <w:r w:rsidRPr="008E06F5">
        <w:rPr>
          <w:color w:val="000000"/>
        </w:rPr>
        <w:t>-мини – викторина слайды</w:t>
      </w:r>
    </w:p>
    <w:p w:rsidR="0044379B" w:rsidRPr="008E06F5" w:rsidRDefault="0044379B" w:rsidP="00305417">
      <w:pPr>
        <w:ind w:left="180"/>
        <w:rPr>
          <w:color w:val="000000"/>
        </w:rPr>
      </w:pPr>
    </w:p>
    <w:sectPr w:rsidR="0044379B" w:rsidRPr="008E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D1D"/>
    <w:multiLevelType w:val="multilevel"/>
    <w:tmpl w:val="44B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959BF"/>
    <w:multiLevelType w:val="hybridMultilevel"/>
    <w:tmpl w:val="3B1E6404"/>
    <w:lvl w:ilvl="0" w:tplc="D9E24E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5592E1C"/>
    <w:multiLevelType w:val="multilevel"/>
    <w:tmpl w:val="621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AF57B5"/>
    <w:multiLevelType w:val="multilevel"/>
    <w:tmpl w:val="9E9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DA49C0"/>
    <w:multiLevelType w:val="multilevel"/>
    <w:tmpl w:val="2CF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300AC"/>
    <w:multiLevelType w:val="multilevel"/>
    <w:tmpl w:val="AE24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0507D"/>
    <w:multiLevelType w:val="multilevel"/>
    <w:tmpl w:val="0E8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10C7"/>
    <w:rsid w:val="000874B6"/>
    <w:rsid w:val="000F10C7"/>
    <w:rsid w:val="000F68A7"/>
    <w:rsid w:val="00106F4E"/>
    <w:rsid w:val="00177330"/>
    <w:rsid w:val="001A227F"/>
    <w:rsid w:val="0028771D"/>
    <w:rsid w:val="00305417"/>
    <w:rsid w:val="00327496"/>
    <w:rsid w:val="004158D9"/>
    <w:rsid w:val="0044379B"/>
    <w:rsid w:val="00481686"/>
    <w:rsid w:val="004B47FC"/>
    <w:rsid w:val="005952D7"/>
    <w:rsid w:val="0061484D"/>
    <w:rsid w:val="006A5F1B"/>
    <w:rsid w:val="007510EF"/>
    <w:rsid w:val="007D7EC0"/>
    <w:rsid w:val="00800157"/>
    <w:rsid w:val="00864EB9"/>
    <w:rsid w:val="008C7F43"/>
    <w:rsid w:val="008E06F5"/>
    <w:rsid w:val="00924500"/>
    <w:rsid w:val="00AC434E"/>
    <w:rsid w:val="00B85C28"/>
    <w:rsid w:val="00BF6077"/>
    <w:rsid w:val="00C73E91"/>
    <w:rsid w:val="00CA517D"/>
    <w:rsid w:val="00CD3DE0"/>
    <w:rsid w:val="00D56D41"/>
    <w:rsid w:val="00D616EE"/>
    <w:rsid w:val="00D712C1"/>
    <w:rsid w:val="00D81DBC"/>
    <w:rsid w:val="00DF0513"/>
    <w:rsid w:val="00DF58DF"/>
    <w:rsid w:val="00E02CF7"/>
    <w:rsid w:val="00E55B03"/>
    <w:rsid w:val="00E563F6"/>
    <w:rsid w:val="00FB3B9A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5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874B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8C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5417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305417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30541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305417"/>
    <w:rPr>
      <w:i/>
      <w:iCs/>
      <w:sz w:val="24"/>
      <w:szCs w:val="24"/>
    </w:rPr>
  </w:style>
  <w:style w:type="paragraph" w:styleId="a6">
    <w:name w:val="Balloon Text"/>
    <w:basedOn w:val="a"/>
    <w:semiHidden/>
    <w:rsid w:val="000F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8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классного часа «Скажем нет курению»</vt:lpstr>
    </vt:vector>
  </TitlesOfParts>
  <Company>КСОШ№1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классного часа «Скажем нет курению»</dc:title>
  <dc:subject/>
  <dc:creator>Люба</dc:creator>
  <cp:keywords/>
  <dc:description/>
  <cp:lastModifiedBy>User</cp:lastModifiedBy>
  <cp:revision>2</cp:revision>
  <cp:lastPrinted>2011-01-26T09:58:00Z</cp:lastPrinted>
  <dcterms:created xsi:type="dcterms:W3CDTF">2011-04-20T07:05:00Z</dcterms:created>
  <dcterms:modified xsi:type="dcterms:W3CDTF">2011-04-20T07:05:00Z</dcterms:modified>
</cp:coreProperties>
</file>